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AE3" w:rsidRPr="00C660D8" w:rsidRDefault="002736B9" w:rsidP="00EF797F">
      <w:pPr>
        <w:pStyle w:val="NoSpacing"/>
        <w:tabs>
          <w:tab w:val="left" w:pos="288"/>
        </w:tabs>
        <w:rPr>
          <w:rFonts w:ascii="Times" w:hAnsi="Times"/>
          <w:b/>
          <w:sz w:val="28"/>
          <w:szCs w:val="28"/>
        </w:rPr>
      </w:pPr>
      <w:r>
        <w:rPr>
          <w:rFonts w:ascii="Times" w:hAnsi="Times"/>
          <w:b/>
          <w:sz w:val="28"/>
          <w:szCs w:val="28"/>
        </w:rPr>
        <w:t>Mobility-Enhancing Fall-Prevention Device for Physical Rehabilitation</w:t>
      </w:r>
    </w:p>
    <w:p w:rsidR="009F35A3" w:rsidRPr="00AF16EC" w:rsidRDefault="009F35A3" w:rsidP="00EF797F">
      <w:pPr>
        <w:pStyle w:val="NoSpacing"/>
        <w:tabs>
          <w:tab w:val="left" w:pos="288"/>
        </w:tabs>
        <w:rPr>
          <w:rFonts w:ascii="Times" w:hAnsi="Times"/>
        </w:rPr>
      </w:pPr>
    </w:p>
    <w:p w:rsidR="009F35A3" w:rsidRPr="00C660D8" w:rsidRDefault="00166E79" w:rsidP="00EF797F">
      <w:pPr>
        <w:pStyle w:val="NoSpacing"/>
        <w:tabs>
          <w:tab w:val="left" w:pos="288"/>
        </w:tabs>
        <w:rPr>
          <w:rFonts w:ascii="Times" w:hAnsi="Times"/>
          <w:b/>
          <w:sz w:val="20"/>
          <w:szCs w:val="20"/>
        </w:rPr>
      </w:pPr>
      <w:r>
        <w:rPr>
          <w:rFonts w:ascii="Times" w:hAnsi="Times"/>
          <w:b/>
          <w:sz w:val="20"/>
          <w:szCs w:val="20"/>
        </w:rPr>
        <w:t>Carl A. Nelson</w:t>
      </w:r>
      <w:r w:rsidR="002736B9" w:rsidRPr="002736B9">
        <w:rPr>
          <w:rFonts w:ascii="Times" w:hAnsi="Times"/>
          <w:b/>
          <w:sz w:val="20"/>
          <w:szCs w:val="20"/>
          <w:vertAlign w:val="superscript"/>
        </w:rPr>
        <w:t>1</w:t>
      </w:r>
      <w:r w:rsidR="002736B9">
        <w:rPr>
          <w:rFonts w:ascii="Times" w:hAnsi="Times"/>
          <w:b/>
          <w:sz w:val="20"/>
          <w:szCs w:val="20"/>
        </w:rPr>
        <w:t>, Judith M. Burnfield</w:t>
      </w:r>
      <w:r w:rsidR="002736B9" w:rsidRPr="002736B9">
        <w:rPr>
          <w:rFonts w:ascii="Times" w:hAnsi="Times"/>
          <w:b/>
          <w:sz w:val="20"/>
          <w:szCs w:val="20"/>
          <w:vertAlign w:val="superscript"/>
        </w:rPr>
        <w:t>2</w:t>
      </w:r>
      <w:r w:rsidR="002736B9">
        <w:rPr>
          <w:rFonts w:ascii="Times" w:hAnsi="Times"/>
          <w:b/>
          <w:sz w:val="20"/>
          <w:szCs w:val="20"/>
        </w:rPr>
        <w:t>, Linxia Gu</w:t>
      </w:r>
      <w:r w:rsidR="002736B9" w:rsidRPr="002736B9">
        <w:rPr>
          <w:rFonts w:ascii="Times" w:hAnsi="Times"/>
          <w:b/>
          <w:sz w:val="20"/>
          <w:szCs w:val="20"/>
          <w:vertAlign w:val="superscript"/>
        </w:rPr>
        <w:t>1</w:t>
      </w:r>
    </w:p>
    <w:p w:rsidR="009F35A3" w:rsidRPr="00C660D8" w:rsidRDefault="009F35A3" w:rsidP="00EF797F">
      <w:pPr>
        <w:pStyle w:val="NoSpacing"/>
        <w:tabs>
          <w:tab w:val="left" w:pos="288"/>
        </w:tabs>
        <w:rPr>
          <w:rFonts w:ascii="Times" w:hAnsi="Times"/>
          <w:sz w:val="20"/>
          <w:szCs w:val="20"/>
        </w:rPr>
      </w:pPr>
    </w:p>
    <w:p w:rsidR="009F35A3" w:rsidRPr="00C660D8" w:rsidRDefault="002736B9" w:rsidP="00EF797F">
      <w:pPr>
        <w:pStyle w:val="NoSpacing"/>
        <w:tabs>
          <w:tab w:val="left" w:pos="288"/>
        </w:tabs>
        <w:rPr>
          <w:rFonts w:ascii="Times" w:hAnsi="Times"/>
          <w:sz w:val="20"/>
          <w:szCs w:val="20"/>
        </w:rPr>
      </w:pPr>
      <w:r w:rsidRPr="002736B9">
        <w:rPr>
          <w:rFonts w:ascii="Times" w:hAnsi="Times"/>
          <w:sz w:val="20"/>
          <w:szCs w:val="20"/>
          <w:vertAlign w:val="superscript"/>
        </w:rPr>
        <w:t>1</w:t>
      </w:r>
      <w:r w:rsidR="009F35A3" w:rsidRPr="00C660D8">
        <w:rPr>
          <w:rFonts w:ascii="Times" w:hAnsi="Times"/>
          <w:sz w:val="20"/>
          <w:szCs w:val="20"/>
        </w:rPr>
        <w:t xml:space="preserve">Department of </w:t>
      </w:r>
      <w:r w:rsidR="00166E79">
        <w:rPr>
          <w:rFonts w:ascii="Times" w:hAnsi="Times"/>
          <w:sz w:val="20"/>
          <w:szCs w:val="20"/>
        </w:rPr>
        <w:t xml:space="preserve">Mechanical &amp; Materials </w:t>
      </w:r>
      <w:r w:rsidR="009F35A3" w:rsidRPr="00C660D8">
        <w:rPr>
          <w:rFonts w:ascii="Times" w:hAnsi="Times"/>
          <w:sz w:val="20"/>
          <w:szCs w:val="20"/>
        </w:rPr>
        <w:t>Engineering</w:t>
      </w:r>
      <w:r>
        <w:rPr>
          <w:rFonts w:ascii="Times" w:hAnsi="Times"/>
          <w:sz w:val="20"/>
          <w:szCs w:val="20"/>
        </w:rPr>
        <w:t>,</w:t>
      </w:r>
    </w:p>
    <w:p w:rsidR="009F35A3" w:rsidRDefault="009F35A3" w:rsidP="00EF797F">
      <w:pPr>
        <w:pStyle w:val="NoSpacing"/>
        <w:tabs>
          <w:tab w:val="left" w:pos="288"/>
        </w:tabs>
        <w:rPr>
          <w:rFonts w:ascii="Times" w:hAnsi="Times"/>
          <w:sz w:val="20"/>
          <w:szCs w:val="20"/>
        </w:rPr>
      </w:pPr>
      <w:r w:rsidRPr="00C660D8">
        <w:rPr>
          <w:rFonts w:ascii="Times" w:hAnsi="Times"/>
          <w:sz w:val="20"/>
          <w:szCs w:val="20"/>
        </w:rPr>
        <w:t>University</w:t>
      </w:r>
      <w:r w:rsidR="00166E79">
        <w:rPr>
          <w:rFonts w:ascii="Times" w:hAnsi="Times"/>
          <w:sz w:val="20"/>
          <w:szCs w:val="20"/>
        </w:rPr>
        <w:t xml:space="preserve"> of Nebraska-Lincoln</w:t>
      </w:r>
    </w:p>
    <w:p w:rsidR="002736B9" w:rsidRPr="00C660D8" w:rsidRDefault="002736B9" w:rsidP="00EF797F">
      <w:pPr>
        <w:pStyle w:val="NoSpacing"/>
        <w:tabs>
          <w:tab w:val="left" w:pos="288"/>
        </w:tabs>
        <w:rPr>
          <w:rFonts w:ascii="Times" w:hAnsi="Times"/>
          <w:sz w:val="20"/>
          <w:szCs w:val="20"/>
        </w:rPr>
      </w:pPr>
      <w:r w:rsidRPr="002736B9">
        <w:rPr>
          <w:rFonts w:ascii="Times" w:hAnsi="Times"/>
          <w:sz w:val="20"/>
          <w:szCs w:val="20"/>
          <w:vertAlign w:val="superscript"/>
        </w:rPr>
        <w:t>2</w:t>
      </w:r>
      <w:r w:rsidRPr="002736B9">
        <w:rPr>
          <w:rFonts w:ascii="Times" w:hAnsi="Times"/>
          <w:sz w:val="20"/>
          <w:szCs w:val="20"/>
        </w:rPr>
        <w:t>Institute for Rehabilitation Science and Engineering</w:t>
      </w:r>
      <w:r>
        <w:rPr>
          <w:rFonts w:ascii="Times" w:hAnsi="Times"/>
          <w:sz w:val="20"/>
          <w:szCs w:val="20"/>
        </w:rPr>
        <w:t>, Madonna Rehabilitation Hospital</w:t>
      </w:r>
    </w:p>
    <w:p w:rsidR="009F35A3" w:rsidRPr="00C660D8" w:rsidRDefault="009F35A3" w:rsidP="00EF797F">
      <w:pPr>
        <w:pStyle w:val="NoSpacing"/>
        <w:tabs>
          <w:tab w:val="left" w:pos="288"/>
        </w:tabs>
        <w:rPr>
          <w:rFonts w:ascii="Times" w:hAnsi="Times"/>
          <w:sz w:val="20"/>
          <w:szCs w:val="20"/>
        </w:rPr>
      </w:pPr>
    </w:p>
    <w:p w:rsidR="009F35A3" w:rsidRPr="00AF16EC" w:rsidRDefault="009F35A3" w:rsidP="00C660D8">
      <w:pPr>
        <w:pStyle w:val="Heading1"/>
      </w:pPr>
      <w:r w:rsidRPr="00AF16EC">
        <w:t xml:space="preserve">1 </w:t>
      </w:r>
      <w:r w:rsidRPr="00C660D8">
        <w:t>Background</w:t>
      </w:r>
    </w:p>
    <w:p w:rsidR="00A34DDB" w:rsidRDefault="00A34DDB" w:rsidP="00A34DDB">
      <w:pPr>
        <w:pStyle w:val="NoSpacing"/>
        <w:tabs>
          <w:tab w:val="left" w:pos="288"/>
        </w:tabs>
        <w:ind w:firstLine="288"/>
        <w:jc w:val="both"/>
        <w:rPr>
          <w:rFonts w:ascii="Times" w:hAnsi="Times"/>
          <w:sz w:val="18"/>
          <w:szCs w:val="18"/>
        </w:rPr>
      </w:pPr>
      <w:r w:rsidRPr="00FF2481">
        <w:rPr>
          <w:rFonts w:ascii="Times" w:hAnsi="Times"/>
          <w:sz w:val="18"/>
          <w:szCs w:val="18"/>
        </w:rPr>
        <w:t>Maintaining personal mobility is a critical component</w:t>
      </w:r>
      <w:r w:rsidR="00FF2481" w:rsidRPr="00FF2481">
        <w:rPr>
          <w:rFonts w:ascii="Times" w:hAnsi="Times"/>
          <w:sz w:val="18"/>
          <w:szCs w:val="18"/>
        </w:rPr>
        <w:t xml:space="preserve"> of health and well-being for the elderly as well as those recovering from debilitating injuries or illnesses.</w:t>
      </w:r>
      <w:r w:rsidR="00FF2481">
        <w:rPr>
          <w:rFonts w:ascii="Times" w:hAnsi="Times"/>
          <w:sz w:val="18"/>
          <w:szCs w:val="18"/>
        </w:rPr>
        <w:t xml:space="preserve">  Regular physical activity can help prevent bone loss and generally maintain the musculoskeletal system as well as cardiovascular health.</w:t>
      </w:r>
      <w:ins w:id="0" w:author="Judith M. Burnfield, PhD, PT" w:date="2013-11-07T17:25:00Z">
        <w:r w:rsidR="00CA48AA">
          <w:rPr>
            <w:rFonts w:ascii="Times" w:hAnsi="Times"/>
            <w:sz w:val="18"/>
            <w:szCs w:val="18"/>
          </w:rPr>
          <w:t xml:space="preserve"> </w:t>
        </w:r>
      </w:ins>
      <w:r w:rsidR="00FF2481">
        <w:rPr>
          <w:rFonts w:ascii="Times" w:hAnsi="Times"/>
          <w:sz w:val="18"/>
          <w:szCs w:val="18"/>
        </w:rPr>
        <w:t xml:space="preserve"> </w:t>
      </w:r>
      <w:del w:id="1" w:author="Judith M. Burnfield, PhD, PT" w:date="2013-11-07T17:23:00Z">
        <w:r w:rsidR="00FF2481" w:rsidDel="00CA48AA">
          <w:rPr>
            <w:rFonts w:ascii="Times" w:hAnsi="Times"/>
            <w:sz w:val="18"/>
            <w:szCs w:val="18"/>
          </w:rPr>
          <w:delText xml:space="preserve"> </w:delText>
        </w:r>
      </w:del>
      <w:del w:id="2" w:author="Judith M. Burnfield, PhD, PT" w:date="2013-11-07T17:21:00Z">
        <w:r w:rsidR="00FF2481" w:rsidDel="00CA48AA">
          <w:rPr>
            <w:rFonts w:ascii="Times" w:hAnsi="Times"/>
            <w:sz w:val="18"/>
            <w:szCs w:val="18"/>
          </w:rPr>
          <w:delText>Poor balance and conditioning can be an obstacle</w:delText>
        </w:r>
        <w:r w:rsidR="00DE7B9F" w:rsidDel="00CA48AA">
          <w:rPr>
            <w:rFonts w:ascii="Times" w:hAnsi="Times"/>
            <w:sz w:val="18"/>
            <w:szCs w:val="18"/>
          </w:rPr>
          <w:delText xml:space="preserve"> to mobility</w:delText>
        </w:r>
        <w:r w:rsidR="00FF2481" w:rsidDel="00CA48AA">
          <w:rPr>
            <w:rFonts w:ascii="Times" w:hAnsi="Times"/>
            <w:sz w:val="18"/>
            <w:szCs w:val="18"/>
          </w:rPr>
          <w:delText xml:space="preserve"> for individuals in these categories</w:delText>
        </w:r>
        <w:r w:rsidR="00DE7B9F" w:rsidDel="00CA48AA">
          <w:rPr>
            <w:rFonts w:ascii="Times" w:hAnsi="Times"/>
            <w:sz w:val="18"/>
            <w:szCs w:val="18"/>
          </w:rPr>
          <w:delText xml:space="preserve">.  </w:delText>
        </w:r>
      </w:del>
      <w:ins w:id="3" w:author="Judith M. Burnfield, PhD, PT" w:date="2013-11-07T17:22:00Z">
        <w:r w:rsidR="00CA48AA">
          <w:rPr>
            <w:rFonts w:ascii="Times" w:hAnsi="Times"/>
            <w:sz w:val="18"/>
            <w:szCs w:val="18"/>
          </w:rPr>
          <w:t>Following a serious injury</w:t>
        </w:r>
      </w:ins>
      <w:ins w:id="4" w:author="Judith M. Burnfield, PhD, PT" w:date="2013-11-07T17:23:00Z">
        <w:r w:rsidR="00CA48AA">
          <w:rPr>
            <w:rFonts w:ascii="Times" w:hAnsi="Times"/>
            <w:sz w:val="18"/>
            <w:szCs w:val="18"/>
          </w:rPr>
          <w:t>,</w:t>
        </w:r>
      </w:ins>
      <w:ins w:id="5" w:author="Judith M. Burnfield, PhD, PT" w:date="2013-11-07T17:22:00Z">
        <w:r w:rsidR="00CA48AA">
          <w:rPr>
            <w:rFonts w:ascii="Times" w:hAnsi="Times"/>
            <w:sz w:val="18"/>
            <w:szCs w:val="18"/>
          </w:rPr>
          <w:t xml:space="preserve"> illness,</w:t>
        </w:r>
      </w:ins>
      <w:ins w:id="6" w:author="Judith M. Burnfield, PhD, PT" w:date="2013-11-07T17:24:00Z">
        <w:r w:rsidR="00CA48AA">
          <w:rPr>
            <w:rFonts w:ascii="Times" w:hAnsi="Times"/>
            <w:sz w:val="18"/>
            <w:szCs w:val="18"/>
          </w:rPr>
          <w:t xml:space="preserve"> or major surgery</w:t>
        </w:r>
      </w:ins>
      <w:ins w:id="7" w:author="Judith M. Burnfield, PhD, PT" w:date="2013-11-07T17:22:00Z">
        <w:r w:rsidR="00CA48AA">
          <w:rPr>
            <w:rFonts w:ascii="Times" w:hAnsi="Times"/>
            <w:sz w:val="18"/>
            <w:szCs w:val="18"/>
          </w:rPr>
          <w:t xml:space="preserve"> m</w:t>
        </w:r>
      </w:ins>
      <w:del w:id="8" w:author="Judith M. Burnfield, PhD, PT" w:date="2013-11-07T17:22:00Z">
        <w:r w:rsidR="00DE7B9F" w:rsidRPr="00A34DDB" w:rsidDel="00CA48AA">
          <w:rPr>
            <w:rFonts w:ascii="Times" w:hAnsi="Times"/>
            <w:sz w:val="18"/>
            <w:szCs w:val="18"/>
          </w:rPr>
          <w:delText>M</w:delText>
        </w:r>
      </w:del>
      <w:r w:rsidR="00DE7B9F" w:rsidRPr="00A34DDB">
        <w:rPr>
          <w:rFonts w:ascii="Times" w:hAnsi="Times"/>
          <w:sz w:val="18"/>
          <w:szCs w:val="18"/>
        </w:rPr>
        <w:t xml:space="preserve">any </w:t>
      </w:r>
      <w:ins w:id="9" w:author="Judith M. Burnfield, PhD, PT" w:date="2013-11-07T17:22:00Z">
        <w:r w:rsidR="00CA48AA">
          <w:rPr>
            <w:rFonts w:ascii="Times" w:hAnsi="Times"/>
            <w:sz w:val="18"/>
            <w:szCs w:val="18"/>
          </w:rPr>
          <w:t>individuals</w:t>
        </w:r>
      </w:ins>
      <w:del w:id="10" w:author="Judith M. Burnfield, PhD, PT" w:date="2013-11-07T17:22:00Z">
        <w:r w:rsidR="00DE7B9F" w:rsidRPr="00A34DDB" w:rsidDel="00CA48AA">
          <w:rPr>
            <w:rFonts w:ascii="Times" w:hAnsi="Times"/>
            <w:sz w:val="18"/>
            <w:szCs w:val="18"/>
          </w:rPr>
          <w:delText>people</w:delText>
        </w:r>
      </w:del>
      <w:r w:rsidR="00DE7B9F" w:rsidRPr="00A34DDB">
        <w:rPr>
          <w:rFonts w:ascii="Times" w:hAnsi="Times"/>
          <w:sz w:val="18"/>
          <w:szCs w:val="18"/>
        </w:rPr>
        <w:t xml:space="preserve"> </w:t>
      </w:r>
      <w:ins w:id="11" w:author="Judith M. Burnfield, PhD, PT" w:date="2013-11-07T17:24:00Z">
        <w:r w:rsidR="00CA48AA">
          <w:rPr>
            <w:rFonts w:ascii="Times" w:hAnsi="Times"/>
            <w:sz w:val="18"/>
            <w:szCs w:val="18"/>
          </w:rPr>
          <w:t>may need to use a</w:t>
        </w:r>
      </w:ins>
      <w:del w:id="12" w:author="Judith M. Burnfield, PhD, PT" w:date="2013-11-07T17:19:00Z">
        <w:r w:rsidR="00DE7B9F" w:rsidRPr="00A34DDB" w:rsidDel="00CA48AA">
          <w:rPr>
            <w:rFonts w:ascii="Times" w:hAnsi="Times"/>
            <w:sz w:val="18"/>
            <w:szCs w:val="18"/>
          </w:rPr>
          <w:delText xml:space="preserve">become partially or fully </w:delText>
        </w:r>
      </w:del>
      <w:del w:id="13" w:author="Judith M. Burnfield, PhD, PT" w:date="2013-11-07T17:24:00Z">
        <w:r w:rsidR="00DE7B9F" w:rsidRPr="00A34DDB" w:rsidDel="00CA48AA">
          <w:rPr>
            <w:rFonts w:ascii="Times" w:hAnsi="Times"/>
            <w:sz w:val="18"/>
            <w:szCs w:val="18"/>
          </w:rPr>
          <w:delText>depend</w:delText>
        </w:r>
      </w:del>
      <w:del w:id="14" w:author="Judith M. Burnfield, PhD, PT" w:date="2013-11-07T17:19:00Z">
        <w:r w:rsidR="00DE7B9F" w:rsidRPr="00A34DDB" w:rsidDel="00CA48AA">
          <w:rPr>
            <w:rFonts w:ascii="Times" w:hAnsi="Times"/>
            <w:sz w:val="18"/>
            <w:szCs w:val="18"/>
          </w:rPr>
          <w:delText>ent</w:delText>
        </w:r>
      </w:del>
      <w:del w:id="15" w:author="Judith M. Burnfield, PhD, PT" w:date="2013-11-07T17:24:00Z">
        <w:r w:rsidR="00DE7B9F" w:rsidRPr="00A34DDB" w:rsidDel="00CA48AA">
          <w:rPr>
            <w:rFonts w:ascii="Times" w:hAnsi="Times"/>
            <w:sz w:val="18"/>
            <w:szCs w:val="18"/>
          </w:rPr>
          <w:delText xml:space="preserve"> on</w:delText>
        </w:r>
      </w:del>
      <w:r w:rsidR="00DE7B9F" w:rsidRPr="00A34DDB">
        <w:rPr>
          <w:rFonts w:ascii="Times" w:hAnsi="Times"/>
          <w:sz w:val="18"/>
          <w:szCs w:val="18"/>
        </w:rPr>
        <w:t xml:space="preserve"> walker</w:t>
      </w:r>
      <w:del w:id="16" w:author="Judith M. Burnfield, PhD, PT" w:date="2013-11-07T17:24:00Z">
        <w:r w:rsidR="00DE7B9F" w:rsidRPr="00A34DDB" w:rsidDel="00CA48AA">
          <w:rPr>
            <w:rFonts w:ascii="Times" w:hAnsi="Times"/>
            <w:sz w:val="18"/>
            <w:szCs w:val="18"/>
          </w:rPr>
          <w:delText>s</w:delText>
        </w:r>
      </w:del>
      <w:ins w:id="17" w:author="Judith M. Burnfield, PhD, PT" w:date="2013-11-07T17:24:00Z">
        <w:r w:rsidR="00CA48AA">
          <w:rPr>
            <w:rFonts w:ascii="Times" w:hAnsi="Times"/>
            <w:sz w:val="18"/>
            <w:szCs w:val="18"/>
          </w:rPr>
          <w:t xml:space="preserve"> to ensure</w:t>
        </w:r>
      </w:ins>
      <w:r w:rsidR="00DE7B9F" w:rsidRPr="00A34DDB">
        <w:rPr>
          <w:rFonts w:ascii="Times" w:hAnsi="Times"/>
          <w:sz w:val="18"/>
          <w:szCs w:val="18"/>
        </w:rPr>
        <w:t xml:space="preserve"> </w:t>
      </w:r>
      <w:del w:id="18" w:author="Judith M. Burnfield, PhD, PT" w:date="2013-11-07T17:24:00Z">
        <w:r w:rsidR="00DE7B9F" w:rsidRPr="00A34DDB" w:rsidDel="00CA48AA">
          <w:rPr>
            <w:rFonts w:ascii="Times" w:hAnsi="Times"/>
            <w:sz w:val="18"/>
            <w:szCs w:val="18"/>
          </w:rPr>
          <w:delText xml:space="preserve">for </w:delText>
        </w:r>
      </w:del>
      <w:ins w:id="19" w:author="Judith M. Burnfield, PhD, PT" w:date="2013-11-07T17:22:00Z">
        <w:r w:rsidR="00CA48AA">
          <w:rPr>
            <w:rFonts w:ascii="Times" w:hAnsi="Times"/>
            <w:sz w:val="18"/>
            <w:szCs w:val="18"/>
          </w:rPr>
          <w:t>safe</w:t>
        </w:r>
      </w:ins>
      <w:del w:id="20" w:author="Judith M. Burnfield, PhD, PT" w:date="2013-11-07T17:22:00Z">
        <w:r w:rsidR="00DE7B9F" w:rsidRPr="00A34DDB" w:rsidDel="00CA48AA">
          <w:rPr>
            <w:rFonts w:ascii="Times" w:hAnsi="Times"/>
            <w:sz w:val="18"/>
            <w:szCs w:val="18"/>
          </w:rPr>
          <w:delText>their</w:delText>
        </w:r>
      </w:del>
      <w:r w:rsidR="00DE7B9F" w:rsidRPr="00A34DDB">
        <w:rPr>
          <w:rFonts w:ascii="Times" w:hAnsi="Times"/>
          <w:sz w:val="18"/>
          <w:szCs w:val="18"/>
        </w:rPr>
        <w:t xml:space="preserve"> </w:t>
      </w:r>
      <w:ins w:id="21" w:author="Judith M. Burnfield, PhD, PT" w:date="2013-11-07T17:23:00Z">
        <w:r w:rsidR="00CA48AA">
          <w:rPr>
            <w:rFonts w:ascii="Times" w:hAnsi="Times"/>
            <w:sz w:val="18"/>
            <w:szCs w:val="18"/>
          </w:rPr>
          <w:t xml:space="preserve">and pain-free </w:t>
        </w:r>
      </w:ins>
      <w:r w:rsidR="00DE7B9F" w:rsidRPr="00A34DDB">
        <w:rPr>
          <w:rFonts w:ascii="Times" w:hAnsi="Times"/>
          <w:sz w:val="18"/>
          <w:szCs w:val="18"/>
        </w:rPr>
        <w:t>mobility</w:t>
      </w:r>
      <w:ins w:id="22" w:author="Judith M. Burnfield, PhD, PT" w:date="2013-11-07T17:24:00Z">
        <w:r w:rsidR="00CA48AA">
          <w:rPr>
            <w:rFonts w:ascii="Times" w:hAnsi="Times"/>
            <w:sz w:val="18"/>
            <w:szCs w:val="18"/>
          </w:rPr>
          <w:t xml:space="preserve">. </w:t>
        </w:r>
      </w:ins>
      <w:ins w:id="23" w:author="Judith M. Burnfield, PhD, PT" w:date="2013-11-07T17:26:00Z">
        <w:r w:rsidR="00CA48AA">
          <w:rPr>
            <w:rFonts w:ascii="Times" w:hAnsi="Times"/>
            <w:sz w:val="18"/>
            <w:szCs w:val="18"/>
          </w:rPr>
          <w:t xml:space="preserve"> </w:t>
        </w:r>
      </w:ins>
      <w:ins w:id="24" w:author="Judith M. Burnfield, PhD, PT" w:date="2013-11-07T17:24:00Z">
        <w:r w:rsidR="00CA48AA">
          <w:rPr>
            <w:rFonts w:ascii="Times" w:hAnsi="Times"/>
            <w:sz w:val="18"/>
            <w:szCs w:val="18"/>
          </w:rPr>
          <w:t>However, p</w:t>
        </w:r>
      </w:ins>
      <w:del w:id="25" w:author="Judith M. Burnfield, PhD, PT" w:date="2013-11-07T17:23:00Z">
        <w:r w:rsidR="00DE7B9F" w:rsidRPr="00A34DDB" w:rsidDel="00CA48AA">
          <w:rPr>
            <w:rFonts w:ascii="Times" w:hAnsi="Times"/>
            <w:sz w:val="18"/>
            <w:szCs w:val="18"/>
          </w:rPr>
          <w:delText xml:space="preserve"> needs as they age</w:delText>
        </w:r>
        <w:r w:rsidR="00DE7B9F" w:rsidDel="00CA48AA">
          <w:rPr>
            <w:rFonts w:ascii="Times" w:hAnsi="Times"/>
            <w:sz w:val="18"/>
            <w:szCs w:val="18"/>
          </w:rPr>
          <w:delText xml:space="preserve"> or during recovery and rehabilitation</w:delText>
        </w:r>
        <w:r w:rsidR="00DE7B9F" w:rsidRPr="00A34DDB" w:rsidDel="00CA48AA">
          <w:rPr>
            <w:rFonts w:ascii="Times" w:hAnsi="Times"/>
            <w:sz w:val="18"/>
            <w:szCs w:val="18"/>
          </w:rPr>
          <w:delText xml:space="preserve">. </w:delText>
        </w:r>
      </w:del>
      <w:ins w:id="26" w:author="Judith M. Burnfield, PhD, PT" w:date="2013-11-07T17:21:00Z">
        <w:r w:rsidR="00CA48AA">
          <w:rPr>
            <w:rFonts w:ascii="Times" w:hAnsi="Times"/>
            <w:sz w:val="18"/>
            <w:szCs w:val="18"/>
          </w:rPr>
          <w:t xml:space="preserve">oor balance </w:t>
        </w:r>
      </w:ins>
      <w:ins w:id="27" w:author="Judith M. Burnfield, PhD, PT" w:date="2013-11-07T17:24:00Z">
        <w:r w:rsidR="00CA48AA">
          <w:rPr>
            <w:rFonts w:ascii="Times" w:hAnsi="Times"/>
            <w:sz w:val="18"/>
            <w:szCs w:val="18"/>
          </w:rPr>
          <w:t>or movement control problems</w:t>
        </w:r>
      </w:ins>
      <w:ins w:id="28" w:author="Judith M. Burnfield, PhD, PT" w:date="2013-11-07T17:25:00Z">
        <w:r w:rsidR="00CA48AA">
          <w:rPr>
            <w:rFonts w:ascii="Times" w:hAnsi="Times"/>
            <w:sz w:val="18"/>
            <w:szCs w:val="18"/>
          </w:rPr>
          <w:t xml:space="preserve"> can make it difficult to safely use a walker, particularly on sloped surfaces</w:t>
        </w:r>
      </w:ins>
      <w:ins w:id="29" w:author="Judith M. Burnfield, PhD, PT" w:date="2013-11-07T17:21:00Z">
        <w:r w:rsidR="00CA48AA">
          <w:rPr>
            <w:rFonts w:ascii="Times" w:hAnsi="Times"/>
            <w:sz w:val="18"/>
            <w:szCs w:val="18"/>
          </w:rPr>
          <w:t xml:space="preserve">. </w:t>
        </w:r>
      </w:ins>
      <w:r w:rsidR="00DE7B9F" w:rsidRPr="00A34DDB">
        <w:rPr>
          <w:rFonts w:ascii="Times" w:hAnsi="Times"/>
          <w:sz w:val="18"/>
          <w:szCs w:val="18"/>
        </w:rPr>
        <w:t xml:space="preserve"> </w:t>
      </w:r>
      <w:r w:rsidR="00DE7B9F">
        <w:rPr>
          <w:rFonts w:ascii="Times" w:hAnsi="Times"/>
          <w:sz w:val="18"/>
          <w:szCs w:val="18"/>
        </w:rPr>
        <w:t xml:space="preserve">In this paper a special type of walker is presented for </w:t>
      </w:r>
      <w:del w:id="30" w:author="Judith M. Burnfield, PhD, PT" w:date="2013-11-07T17:20:00Z">
        <w:r w:rsidR="00DE7B9F" w:rsidDel="00CA48AA">
          <w:rPr>
            <w:rFonts w:ascii="Times" w:hAnsi="Times"/>
            <w:sz w:val="18"/>
            <w:szCs w:val="18"/>
          </w:rPr>
          <w:delText>mitigating this obstacle to</w:delText>
        </w:r>
      </w:del>
      <w:ins w:id="31" w:author="Judith M. Burnfield, PhD, PT" w:date="2013-11-07T17:20:00Z">
        <w:r w:rsidR="00CA48AA">
          <w:rPr>
            <w:rFonts w:ascii="Times" w:hAnsi="Times"/>
            <w:sz w:val="18"/>
            <w:szCs w:val="18"/>
          </w:rPr>
          <w:t>helping</w:t>
        </w:r>
      </w:ins>
      <w:r w:rsidR="00DE7B9F">
        <w:rPr>
          <w:rFonts w:ascii="Times" w:hAnsi="Times"/>
          <w:sz w:val="18"/>
          <w:szCs w:val="18"/>
        </w:rPr>
        <w:t xml:space="preserve"> </w:t>
      </w:r>
      <w:ins w:id="32" w:author="Judith M. Burnfield, PhD, PT" w:date="2013-11-07T17:26:00Z">
        <w:r w:rsidR="00CA48AA">
          <w:rPr>
            <w:rFonts w:ascii="Times" w:hAnsi="Times"/>
            <w:sz w:val="18"/>
            <w:szCs w:val="18"/>
          </w:rPr>
          <w:t xml:space="preserve">enhance stability and </w:t>
        </w:r>
      </w:ins>
      <w:r w:rsidR="00DE7B9F">
        <w:rPr>
          <w:rFonts w:ascii="Times" w:hAnsi="Times"/>
          <w:sz w:val="18"/>
          <w:szCs w:val="18"/>
        </w:rPr>
        <w:t>maintain</w:t>
      </w:r>
      <w:del w:id="33" w:author="Judith M. Burnfield, PhD, PT" w:date="2013-11-07T17:20:00Z">
        <w:r w:rsidR="00DE7B9F" w:rsidDel="00CA48AA">
          <w:rPr>
            <w:rFonts w:ascii="Times" w:hAnsi="Times"/>
            <w:sz w:val="18"/>
            <w:szCs w:val="18"/>
          </w:rPr>
          <w:delText>ing</w:delText>
        </w:r>
      </w:del>
      <w:r w:rsidR="00DE7B9F">
        <w:rPr>
          <w:rFonts w:ascii="Times" w:hAnsi="Times"/>
          <w:sz w:val="18"/>
          <w:szCs w:val="18"/>
        </w:rPr>
        <w:t xml:space="preserve"> a healthy lifestyle.</w:t>
      </w:r>
    </w:p>
    <w:p w:rsidR="00DE7B9F" w:rsidRPr="00A34DDB" w:rsidRDefault="00DE7B9F" w:rsidP="00DE7B9F">
      <w:pPr>
        <w:pStyle w:val="NoSpacing"/>
        <w:tabs>
          <w:tab w:val="left" w:pos="288"/>
        </w:tabs>
        <w:ind w:firstLine="288"/>
        <w:jc w:val="both"/>
        <w:rPr>
          <w:rFonts w:ascii="Times" w:hAnsi="Times"/>
          <w:sz w:val="18"/>
          <w:szCs w:val="18"/>
        </w:rPr>
      </w:pPr>
      <w:r w:rsidRPr="00A34DDB">
        <w:rPr>
          <w:rFonts w:ascii="Times" w:hAnsi="Times"/>
          <w:sz w:val="18"/>
          <w:szCs w:val="18"/>
        </w:rPr>
        <w:t xml:space="preserve">This new </w:t>
      </w:r>
      <w:r>
        <w:rPr>
          <w:rFonts w:ascii="Times" w:hAnsi="Times"/>
          <w:sz w:val="18"/>
          <w:szCs w:val="18"/>
        </w:rPr>
        <w:t>walker</w:t>
      </w:r>
      <w:r w:rsidRPr="00A34DDB">
        <w:rPr>
          <w:rFonts w:ascii="Times" w:hAnsi="Times"/>
          <w:sz w:val="18"/>
          <w:szCs w:val="18"/>
        </w:rPr>
        <w:t xml:space="preserve"> is intended to improve the primary functionality of reducing fall risk, through implementation of a passively triggered braking system.  The load-based trigger is designed to be adjustable such that individuals of varying weights can successfully use the walker.  It is anticipated that this will allow users to become more confident </w:t>
      </w:r>
      <w:ins w:id="34" w:author="Judith M. Burnfield, PhD, PT" w:date="2013-11-07T17:27:00Z">
        <w:r w:rsidR="00CA48AA">
          <w:rPr>
            <w:rFonts w:ascii="Times" w:hAnsi="Times"/>
            <w:sz w:val="18"/>
            <w:szCs w:val="18"/>
          </w:rPr>
          <w:t>while using</w:t>
        </w:r>
      </w:ins>
      <w:del w:id="35" w:author="Judith M. Burnfield, PhD, PT" w:date="2013-11-07T17:27:00Z">
        <w:r w:rsidRPr="00A34DDB" w:rsidDel="00CA48AA">
          <w:rPr>
            <w:rFonts w:ascii="Times" w:hAnsi="Times"/>
            <w:sz w:val="18"/>
            <w:szCs w:val="18"/>
          </w:rPr>
          <w:delText xml:space="preserve">with </w:delText>
        </w:r>
      </w:del>
      <w:ins w:id="36" w:author="Judith M. Burnfield, PhD, PT" w:date="2013-11-07T17:27:00Z">
        <w:r w:rsidR="00CA48AA">
          <w:rPr>
            <w:rFonts w:ascii="Times" w:hAnsi="Times"/>
            <w:sz w:val="18"/>
            <w:szCs w:val="18"/>
          </w:rPr>
          <w:t xml:space="preserve"> </w:t>
        </w:r>
      </w:ins>
      <w:r w:rsidRPr="00A34DDB">
        <w:rPr>
          <w:rFonts w:ascii="Times" w:hAnsi="Times"/>
          <w:sz w:val="18"/>
          <w:szCs w:val="18"/>
        </w:rPr>
        <w:t>their walker and enjoy a better quality of life.</w:t>
      </w:r>
    </w:p>
    <w:p w:rsidR="00DE7B9F" w:rsidRPr="00FF2481" w:rsidRDefault="00DE7B9F" w:rsidP="00A34DDB">
      <w:pPr>
        <w:pStyle w:val="NoSpacing"/>
        <w:tabs>
          <w:tab w:val="left" w:pos="288"/>
        </w:tabs>
        <w:ind w:firstLine="288"/>
        <w:jc w:val="both"/>
        <w:rPr>
          <w:rFonts w:ascii="Times" w:hAnsi="Times"/>
          <w:sz w:val="18"/>
          <w:szCs w:val="18"/>
        </w:rPr>
      </w:pPr>
    </w:p>
    <w:p w:rsidR="00FA5BC7" w:rsidRDefault="00FA5BC7" w:rsidP="00FA5BC7">
      <w:pPr>
        <w:pStyle w:val="Heading1"/>
      </w:pPr>
      <w:r>
        <w:t>2 Methods</w:t>
      </w:r>
    </w:p>
    <w:p w:rsidR="00DE7B9F" w:rsidRDefault="00DE7B9F" w:rsidP="00DE7B9F">
      <w:pPr>
        <w:pStyle w:val="NoSpacing"/>
        <w:tabs>
          <w:tab w:val="left" w:pos="288"/>
        </w:tabs>
        <w:ind w:firstLine="288"/>
        <w:jc w:val="both"/>
        <w:rPr>
          <w:rFonts w:ascii="Times" w:hAnsi="Times"/>
          <w:sz w:val="18"/>
          <w:szCs w:val="18"/>
        </w:rPr>
      </w:pPr>
      <w:r w:rsidRPr="00A34DDB">
        <w:rPr>
          <w:rFonts w:ascii="Times" w:hAnsi="Times"/>
          <w:sz w:val="18"/>
          <w:szCs w:val="18"/>
        </w:rPr>
        <w:t>The load-triggered locking walker was designed to provide a more stable protection against falls</w:t>
      </w:r>
      <w:r>
        <w:rPr>
          <w:rFonts w:ascii="Times" w:hAnsi="Times"/>
          <w:sz w:val="18"/>
          <w:szCs w:val="18"/>
        </w:rPr>
        <w:t xml:space="preserve"> compared to existing walkers</w:t>
      </w:r>
      <w:r w:rsidRPr="00A34DDB">
        <w:rPr>
          <w:rFonts w:ascii="Times" w:hAnsi="Times"/>
          <w:sz w:val="18"/>
          <w:szCs w:val="18"/>
        </w:rPr>
        <w:t xml:space="preserve">.  There are two major design elements that need to be addressed in a walker: the need for mobility and the need for an effective fall prevention mechanism. </w:t>
      </w:r>
      <w:ins w:id="37" w:author="Judith M. Burnfield, PhD, PT" w:date="2013-11-07T17:27:00Z">
        <w:r w:rsidR="00CA48AA">
          <w:rPr>
            <w:rFonts w:ascii="Times" w:hAnsi="Times"/>
            <w:sz w:val="18"/>
            <w:szCs w:val="18"/>
          </w:rPr>
          <w:t xml:space="preserve"> </w:t>
        </w:r>
      </w:ins>
      <w:r w:rsidRPr="00A34DDB">
        <w:rPr>
          <w:rFonts w:ascii="Times" w:hAnsi="Times"/>
          <w:sz w:val="18"/>
          <w:szCs w:val="18"/>
        </w:rPr>
        <w:t xml:space="preserve">The issue to be considered is how to increase one without reducing the other as they tend to be inversely correlated.  Wheeled walkers generally provide good mobility but may roll out from under the individual during a fall event, and sliding walkers provide better stability during a fall but are generally more difficult to maneuver due to increased friction.  Furthermore, hand brakes may not be effective during a fall event due to the quick application of significant force required to actuate them.  The developed device is a wheeled walker with brakes which are passively triggered when an individual applies downward load to the walker above a specified threshold, as </w:t>
      </w:r>
      <w:commentRangeStart w:id="38"/>
      <w:ins w:id="39" w:author="Judith M. Burnfield, PhD, PT" w:date="2013-11-07T17:28:00Z">
        <w:r w:rsidR="00CA48AA">
          <w:rPr>
            <w:rFonts w:ascii="Times" w:hAnsi="Times"/>
            <w:sz w:val="18"/>
            <w:szCs w:val="18"/>
          </w:rPr>
          <w:t>might</w:t>
        </w:r>
      </w:ins>
      <w:del w:id="40" w:author="Judith M. Burnfield, PhD, PT" w:date="2013-11-07T17:28:00Z">
        <w:r w:rsidRPr="00A34DDB" w:rsidDel="00CA48AA">
          <w:rPr>
            <w:rFonts w:ascii="Times" w:hAnsi="Times"/>
            <w:sz w:val="18"/>
            <w:szCs w:val="18"/>
          </w:rPr>
          <w:delText>would</w:delText>
        </w:r>
      </w:del>
      <w:r w:rsidRPr="00A34DDB">
        <w:rPr>
          <w:rFonts w:ascii="Times" w:hAnsi="Times"/>
          <w:sz w:val="18"/>
          <w:szCs w:val="18"/>
        </w:rPr>
        <w:t xml:space="preserve"> </w:t>
      </w:r>
      <w:commentRangeEnd w:id="38"/>
      <w:r w:rsidR="00CA48AA">
        <w:rPr>
          <w:rStyle w:val="CommentReference"/>
        </w:rPr>
        <w:commentReference w:id="38"/>
      </w:r>
      <w:r w:rsidRPr="00A34DDB">
        <w:rPr>
          <w:rFonts w:ascii="Times" w:hAnsi="Times"/>
          <w:sz w:val="18"/>
          <w:szCs w:val="18"/>
        </w:rPr>
        <w:t>occur during a fall event.</w:t>
      </w:r>
    </w:p>
    <w:p w:rsidR="00DE7B9F" w:rsidRPr="00A34DDB" w:rsidRDefault="00DE7B9F" w:rsidP="00DE7B9F">
      <w:pPr>
        <w:pStyle w:val="NoSpacing"/>
        <w:tabs>
          <w:tab w:val="left" w:pos="288"/>
        </w:tabs>
        <w:ind w:firstLine="288"/>
        <w:jc w:val="both"/>
        <w:rPr>
          <w:rFonts w:ascii="Times" w:hAnsi="Times"/>
          <w:sz w:val="18"/>
          <w:szCs w:val="18"/>
        </w:rPr>
      </w:pPr>
      <w:r w:rsidRPr="00A34DDB">
        <w:rPr>
          <w:rFonts w:ascii="Times" w:hAnsi="Times"/>
          <w:sz w:val="18"/>
          <w:szCs w:val="18"/>
        </w:rPr>
        <w:t>The walker frame was designed to be made from 6061 aluminum tubing similar to existing walker designs (see Figure 1).  Its high specific strength makes this material a good choice for a portable mobility device.  A combination of bent tubing, welded joints, and pinned joints is used to give the walker its appropriate shape and allow for the device to fold compactly for storage and transport.</w:t>
      </w:r>
    </w:p>
    <w:p w:rsidR="00DE7B9F" w:rsidRPr="00A34DDB" w:rsidRDefault="00DE7B9F" w:rsidP="00DE7B9F">
      <w:pPr>
        <w:pStyle w:val="NoSpacing"/>
        <w:tabs>
          <w:tab w:val="left" w:pos="288"/>
        </w:tabs>
        <w:ind w:firstLine="288"/>
        <w:jc w:val="both"/>
        <w:rPr>
          <w:rFonts w:ascii="Times" w:hAnsi="Times"/>
          <w:sz w:val="18"/>
          <w:szCs w:val="18"/>
        </w:rPr>
      </w:pPr>
    </w:p>
    <w:p w:rsidR="00425F8F" w:rsidRDefault="00DE7B9F" w:rsidP="00566FDC">
      <w:pPr>
        <w:pStyle w:val="NoSpacing"/>
        <w:tabs>
          <w:tab w:val="left" w:pos="288"/>
        </w:tabs>
        <w:ind w:firstLine="288"/>
        <w:jc w:val="both"/>
        <w:rPr>
          <w:rFonts w:ascii="Times" w:hAnsi="Times"/>
          <w:sz w:val="18"/>
          <w:szCs w:val="18"/>
        </w:rPr>
      </w:pPr>
      <w:r w:rsidRPr="00A34DDB">
        <w:rPr>
          <w:rFonts w:ascii="Times" w:hAnsi="Times"/>
          <w:sz w:val="18"/>
          <w:szCs w:val="18"/>
        </w:rPr>
        <w:t>The braking mechanism is inspired by retractable ballpoint pens.  In this common design, a periodic set of inclined planes is arranged circumferentially on a cam, and a similarly shaped follower rides against the cam.  Based on the cam-follower geometry, sequential depressions of the cam produce an alternating locking and unlocking of the axial position of the shaft aligning the cam and follower (see Figure 2).  In this case, the shaft is used to depress a drum brake against the wheels to generate a locking behavior.  A magnet provides a preload which governs the activation force threshold.  The activation force can be adjusted by moving a pin to different hole locations in the handlebar (see Figure 1), which changes the angle and therefore the force transmission through the brake-actuation linkage.  Thus, a fall event triggers locking of the brakes, and a subsequent purposefully applied load unlocks the brakes.</w:t>
      </w:r>
    </w:p>
    <w:p w:rsidR="00566FDC" w:rsidRDefault="006C2333" w:rsidP="00566FDC">
      <w:pPr>
        <w:pStyle w:val="NoSpacing"/>
        <w:tabs>
          <w:tab w:val="left" w:pos="288"/>
        </w:tabs>
        <w:jc w:val="center"/>
        <w:rPr>
          <w:rFonts w:ascii="Times" w:hAnsi="Times"/>
          <w:sz w:val="18"/>
          <w:szCs w:val="18"/>
        </w:rPr>
      </w:pPr>
      <w:r>
        <w:rPr>
          <w:rFonts w:ascii="Times" w:hAnsi="Times"/>
          <w:noProof/>
          <w:sz w:val="18"/>
          <w:szCs w:val="18"/>
        </w:rPr>
        <w:drawing>
          <wp:inline distT="0" distB="0" distL="0" distR="0">
            <wp:extent cx="2192020" cy="2491105"/>
            <wp:effectExtent l="19050" t="0" r="0" b="0"/>
            <wp:docPr id="3" name="Picture 3" descr="fi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1-1"/>
                    <pic:cNvPicPr>
                      <a:picLocks noChangeAspect="1" noChangeArrowheads="1"/>
                    </pic:cNvPicPr>
                  </pic:nvPicPr>
                  <pic:blipFill>
                    <a:blip r:embed="rId5" cstate="print"/>
                    <a:srcRect/>
                    <a:stretch>
                      <a:fillRect/>
                    </a:stretch>
                  </pic:blipFill>
                  <pic:spPr bwMode="auto">
                    <a:xfrm>
                      <a:off x="0" y="0"/>
                      <a:ext cx="2192020" cy="2491105"/>
                    </a:xfrm>
                    <a:prstGeom prst="rect">
                      <a:avLst/>
                    </a:prstGeom>
                    <a:noFill/>
                    <a:ln w="9525">
                      <a:noFill/>
                      <a:miter lim="800000"/>
                      <a:headEnd/>
                      <a:tailEnd/>
                    </a:ln>
                  </pic:spPr>
                </pic:pic>
              </a:graphicData>
            </a:graphic>
          </wp:inline>
        </w:drawing>
      </w:r>
    </w:p>
    <w:p w:rsidR="00566FDC" w:rsidRDefault="00566FDC" w:rsidP="00300DB8">
      <w:pPr>
        <w:pStyle w:val="NoSpacing"/>
        <w:tabs>
          <w:tab w:val="left" w:pos="288"/>
        </w:tabs>
        <w:jc w:val="center"/>
        <w:rPr>
          <w:rFonts w:ascii="Times" w:hAnsi="Times"/>
          <w:sz w:val="18"/>
          <w:szCs w:val="18"/>
        </w:rPr>
      </w:pPr>
      <w:r>
        <w:rPr>
          <w:rFonts w:ascii="Times" w:hAnsi="Times"/>
          <w:sz w:val="18"/>
          <w:szCs w:val="18"/>
        </w:rPr>
        <w:t>Figure 1.  Load-triggered locking walker for improved mobility.</w:t>
      </w:r>
    </w:p>
    <w:p w:rsidR="00566FDC" w:rsidRDefault="00566FDC" w:rsidP="00566FDC">
      <w:pPr>
        <w:pStyle w:val="NoSpacing"/>
        <w:tabs>
          <w:tab w:val="left" w:pos="288"/>
        </w:tabs>
        <w:jc w:val="both"/>
        <w:rPr>
          <w:rFonts w:ascii="Times" w:hAnsi="Times"/>
          <w:sz w:val="18"/>
          <w:szCs w:val="18"/>
        </w:rPr>
      </w:pPr>
    </w:p>
    <w:p w:rsidR="00566FDC" w:rsidRDefault="006C2333" w:rsidP="00566FDC">
      <w:pPr>
        <w:pStyle w:val="NoSpacing"/>
        <w:tabs>
          <w:tab w:val="left" w:pos="288"/>
        </w:tabs>
        <w:jc w:val="center"/>
        <w:rPr>
          <w:rFonts w:ascii="Times" w:hAnsi="Times"/>
          <w:sz w:val="18"/>
          <w:szCs w:val="18"/>
        </w:rPr>
      </w:pPr>
      <w:r>
        <w:rPr>
          <w:rFonts w:ascii="Times" w:hAnsi="Times"/>
          <w:noProof/>
          <w:sz w:val="18"/>
          <w:szCs w:val="18"/>
        </w:rPr>
        <w:drawing>
          <wp:inline distT="0" distB="0" distL="0" distR="0">
            <wp:extent cx="1723390" cy="2549525"/>
            <wp:effectExtent l="19050" t="0" r="0" b="0"/>
            <wp:docPr id="4" name="Picture 4" descr="fi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1-2"/>
                    <pic:cNvPicPr>
                      <a:picLocks noChangeAspect="1" noChangeArrowheads="1"/>
                    </pic:cNvPicPr>
                  </pic:nvPicPr>
                  <pic:blipFill>
                    <a:blip r:embed="rId6" cstate="print"/>
                    <a:srcRect/>
                    <a:stretch>
                      <a:fillRect/>
                    </a:stretch>
                  </pic:blipFill>
                  <pic:spPr bwMode="auto">
                    <a:xfrm>
                      <a:off x="0" y="0"/>
                      <a:ext cx="1723390" cy="2549525"/>
                    </a:xfrm>
                    <a:prstGeom prst="rect">
                      <a:avLst/>
                    </a:prstGeom>
                    <a:noFill/>
                    <a:ln w="9525">
                      <a:noFill/>
                      <a:miter lim="800000"/>
                      <a:headEnd/>
                      <a:tailEnd/>
                    </a:ln>
                  </pic:spPr>
                </pic:pic>
              </a:graphicData>
            </a:graphic>
          </wp:inline>
        </w:drawing>
      </w:r>
    </w:p>
    <w:p w:rsidR="00566FDC" w:rsidRDefault="00566FDC" w:rsidP="00300DB8">
      <w:pPr>
        <w:pStyle w:val="NoSpacing"/>
        <w:tabs>
          <w:tab w:val="left" w:pos="288"/>
        </w:tabs>
        <w:jc w:val="center"/>
        <w:rPr>
          <w:rFonts w:ascii="Times" w:hAnsi="Times"/>
          <w:sz w:val="18"/>
          <w:szCs w:val="18"/>
        </w:rPr>
      </w:pPr>
      <w:r>
        <w:rPr>
          <w:rFonts w:ascii="Times" w:hAnsi="Times"/>
          <w:sz w:val="18"/>
          <w:szCs w:val="18"/>
        </w:rPr>
        <w:t>Figure 2.  Locking brake assembly.</w:t>
      </w:r>
    </w:p>
    <w:p w:rsidR="00C660D8" w:rsidRPr="00AF16EC" w:rsidRDefault="00C660D8" w:rsidP="00C660D8">
      <w:pPr>
        <w:pStyle w:val="Heading1"/>
      </w:pPr>
      <w:r>
        <w:lastRenderedPageBreak/>
        <w:t>3 Results</w:t>
      </w:r>
    </w:p>
    <w:p w:rsidR="00F64BC5" w:rsidRDefault="00F64BC5" w:rsidP="00F64BC5">
      <w:pPr>
        <w:pStyle w:val="NoSpacing"/>
        <w:tabs>
          <w:tab w:val="left" w:pos="288"/>
        </w:tabs>
        <w:ind w:firstLine="288"/>
        <w:jc w:val="both"/>
        <w:rPr>
          <w:rFonts w:ascii="Times" w:hAnsi="Times"/>
          <w:sz w:val="18"/>
          <w:szCs w:val="18"/>
        </w:rPr>
      </w:pPr>
      <w:r>
        <w:rPr>
          <w:rFonts w:ascii="Times" w:hAnsi="Times"/>
          <w:sz w:val="18"/>
          <w:szCs w:val="18"/>
        </w:rPr>
        <w:t>As shown in Figure 3, the adjustable angle of the compression link in the walker frame affects the mechanical advantage in the brake mechanism</w:t>
      </w:r>
      <w:r w:rsidR="006B59DD">
        <w:rPr>
          <w:rFonts w:ascii="Times" w:hAnsi="Times"/>
          <w:sz w:val="18"/>
          <w:szCs w:val="18"/>
        </w:rPr>
        <w:t xml:space="preserve"> up to about a factor of 2</w:t>
      </w:r>
      <w:r>
        <w:rPr>
          <w:rFonts w:ascii="Times" w:hAnsi="Times"/>
          <w:sz w:val="18"/>
          <w:szCs w:val="18"/>
        </w:rPr>
        <w:t>.  This allows the walker to be easily tailored for each individual and his/her load-transfer habits when using the walker.  This adjustment feature can also be used therapeutically (e.g., for setting clinical goals with respect to decreased load bearing on the walker).</w:t>
      </w:r>
    </w:p>
    <w:p w:rsidR="00F64BC5" w:rsidRDefault="006C2333" w:rsidP="00F64BC5">
      <w:pPr>
        <w:pStyle w:val="NoSpacing"/>
        <w:tabs>
          <w:tab w:val="left" w:pos="288"/>
        </w:tabs>
        <w:jc w:val="both"/>
        <w:rPr>
          <w:rFonts w:ascii="Times" w:hAnsi="Times"/>
          <w:sz w:val="18"/>
          <w:szCs w:val="18"/>
        </w:rPr>
      </w:pPr>
      <w:r>
        <w:rPr>
          <w:rFonts w:ascii="Times" w:hAnsi="Times"/>
          <w:noProof/>
          <w:sz w:val="18"/>
          <w:szCs w:val="18"/>
        </w:rPr>
        <w:drawing>
          <wp:inline distT="0" distB="0" distL="0" distR="0">
            <wp:extent cx="2828925" cy="176022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10741" t="6641" r="15753" b="5219"/>
                    <a:stretch>
                      <a:fillRect/>
                    </a:stretch>
                  </pic:blipFill>
                  <pic:spPr bwMode="auto">
                    <a:xfrm>
                      <a:off x="0" y="0"/>
                      <a:ext cx="2828925" cy="1760220"/>
                    </a:xfrm>
                    <a:prstGeom prst="rect">
                      <a:avLst/>
                    </a:prstGeom>
                    <a:noFill/>
                  </pic:spPr>
                </pic:pic>
              </a:graphicData>
            </a:graphic>
          </wp:inline>
        </w:drawing>
      </w:r>
    </w:p>
    <w:p w:rsidR="00F64BC5" w:rsidRDefault="006C2333" w:rsidP="00F64BC5">
      <w:pPr>
        <w:pStyle w:val="NoSpacing"/>
        <w:tabs>
          <w:tab w:val="left" w:pos="288"/>
        </w:tabs>
        <w:jc w:val="both"/>
        <w:rPr>
          <w:rFonts w:ascii="Times" w:hAnsi="Times"/>
          <w:sz w:val="18"/>
          <w:szCs w:val="18"/>
        </w:rPr>
      </w:pPr>
      <w:r>
        <w:rPr>
          <w:rFonts w:ascii="Times" w:hAnsi="Times"/>
          <w:noProof/>
          <w:sz w:val="18"/>
          <w:szCs w:val="18"/>
        </w:rPr>
        <w:drawing>
          <wp:inline distT="0" distB="0" distL="0" distR="0">
            <wp:extent cx="2828925" cy="170053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828925" cy="1700530"/>
                    </a:xfrm>
                    <a:prstGeom prst="rect">
                      <a:avLst/>
                    </a:prstGeom>
                    <a:noFill/>
                  </pic:spPr>
                </pic:pic>
              </a:graphicData>
            </a:graphic>
          </wp:inline>
        </w:drawing>
      </w:r>
    </w:p>
    <w:p w:rsidR="00F64BC5" w:rsidRDefault="00F64BC5" w:rsidP="00300DB8">
      <w:pPr>
        <w:pStyle w:val="NoSpacing"/>
        <w:tabs>
          <w:tab w:val="left" w:pos="288"/>
        </w:tabs>
        <w:jc w:val="center"/>
        <w:rPr>
          <w:rFonts w:ascii="Times" w:hAnsi="Times"/>
          <w:sz w:val="18"/>
          <w:szCs w:val="18"/>
        </w:rPr>
      </w:pPr>
      <w:r>
        <w:rPr>
          <w:rFonts w:ascii="Times" w:hAnsi="Times"/>
          <w:sz w:val="18"/>
          <w:szCs w:val="18"/>
        </w:rPr>
        <w:t xml:space="preserve">Figure 3.  Angular dependence on force transmission (load threshold </w:t>
      </w:r>
      <w:r w:rsidR="006B59DD">
        <w:rPr>
          <w:rFonts w:ascii="Times" w:hAnsi="Times"/>
          <w:sz w:val="18"/>
          <w:szCs w:val="18"/>
        </w:rPr>
        <w:t xml:space="preserve">for </w:t>
      </w:r>
      <w:r>
        <w:rPr>
          <w:rFonts w:ascii="Times" w:hAnsi="Times"/>
          <w:sz w:val="18"/>
          <w:szCs w:val="18"/>
        </w:rPr>
        <w:t>locking adjustment).</w:t>
      </w:r>
    </w:p>
    <w:p w:rsidR="00F64BC5" w:rsidRDefault="00F64BC5" w:rsidP="00F64BC5">
      <w:pPr>
        <w:pStyle w:val="NoSpacing"/>
        <w:tabs>
          <w:tab w:val="left" w:pos="288"/>
        </w:tabs>
        <w:jc w:val="both"/>
        <w:rPr>
          <w:rFonts w:ascii="Times" w:hAnsi="Times"/>
          <w:sz w:val="18"/>
          <w:szCs w:val="18"/>
        </w:rPr>
      </w:pPr>
    </w:p>
    <w:p w:rsidR="00865420" w:rsidRDefault="00865420" w:rsidP="00865420">
      <w:pPr>
        <w:pStyle w:val="NoSpacing"/>
        <w:tabs>
          <w:tab w:val="left" w:pos="288"/>
        </w:tabs>
        <w:ind w:firstLine="288"/>
        <w:jc w:val="both"/>
        <w:rPr>
          <w:rFonts w:ascii="Times" w:hAnsi="Time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0"/>
        <w:gridCol w:w="2388"/>
      </w:tblGrid>
      <w:tr w:rsidR="00865420" w:rsidTr="00ED425A">
        <w:tc>
          <w:tcPr>
            <w:tcW w:w="2220" w:type="dxa"/>
            <w:tcBorders>
              <w:top w:val="nil"/>
              <w:left w:val="nil"/>
              <w:bottom w:val="nil"/>
              <w:right w:val="nil"/>
            </w:tcBorders>
            <w:shd w:val="clear" w:color="auto" w:fill="auto"/>
          </w:tcPr>
          <w:p w:rsidR="00865420" w:rsidRDefault="006C2333" w:rsidP="00ED425A">
            <w:pPr>
              <w:spacing w:after="0" w:line="240" w:lineRule="auto"/>
            </w:pPr>
            <w:r>
              <w:rPr>
                <w:noProof/>
              </w:rPr>
              <w:drawing>
                <wp:inline distT="0" distB="0" distL="0" distR="0">
                  <wp:extent cx="1271905" cy="1160780"/>
                  <wp:effectExtent l="19050" t="0" r="444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9174" r="26488" b="2065"/>
                          <a:stretch>
                            <a:fillRect/>
                          </a:stretch>
                        </pic:blipFill>
                        <pic:spPr bwMode="auto">
                          <a:xfrm>
                            <a:off x="0" y="0"/>
                            <a:ext cx="1271905" cy="1160780"/>
                          </a:xfrm>
                          <a:prstGeom prst="rect">
                            <a:avLst/>
                          </a:prstGeom>
                          <a:noFill/>
                          <a:ln w="9525">
                            <a:noFill/>
                            <a:miter lim="800000"/>
                            <a:headEnd/>
                            <a:tailEnd/>
                          </a:ln>
                        </pic:spPr>
                      </pic:pic>
                    </a:graphicData>
                  </a:graphic>
                </wp:inline>
              </w:drawing>
            </w:r>
          </w:p>
        </w:tc>
        <w:tc>
          <w:tcPr>
            <w:tcW w:w="2388" w:type="dxa"/>
            <w:tcBorders>
              <w:top w:val="nil"/>
              <w:left w:val="nil"/>
              <w:bottom w:val="nil"/>
              <w:right w:val="nil"/>
            </w:tcBorders>
            <w:shd w:val="clear" w:color="auto" w:fill="auto"/>
          </w:tcPr>
          <w:p w:rsidR="00865420" w:rsidRDefault="006C2333" w:rsidP="00ED425A">
            <w:pPr>
              <w:spacing w:after="0" w:line="240" w:lineRule="auto"/>
            </w:pPr>
            <w:r>
              <w:rPr>
                <w:rFonts w:ascii="Times" w:hAnsi="Times"/>
                <w:noProof/>
                <w:sz w:val="18"/>
                <w:szCs w:val="18"/>
              </w:rPr>
              <w:drawing>
                <wp:inline distT="0" distB="0" distL="0" distR="0">
                  <wp:extent cx="1447800" cy="1119505"/>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447800" cy="1119505"/>
                          </a:xfrm>
                          <a:prstGeom prst="rect">
                            <a:avLst/>
                          </a:prstGeom>
                          <a:noFill/>
                          <a:ln w="9525">
                            <a:noFill/>
                            <a:miter lim="800000"/>
                            <a:headEnd/>
                            <a:tailEnd/>
                          </a:ln>
                        </pic:spPr>
                      </pic:pic>
                    </a:graphicData>
                  </a:graphic>
                </wp:inline>
              </w:drawing>
            </w:r>
          </w:p>
        </w:tc>
      </w:tr>
      <w:tr w:rsidR="00865420" w:rsidTr="00ED425A">
        <w:trPr>
          <w:trHeight w:val="1187"/>
        </w:trPr>
        <w:tc>
          <w:tcPr>
            <w:tcW w:w="4608" w:type="dxa"/>
            <w:gridSpan w:val="2"/>
            <w:tcBorders>
              <w:top w:val="nil"/>
              <w:left w:val="nil"/>
              <w:bottom w:val="nil"/>
              <w:right w:val="nil"/>
            </w:tcBorders>
            <w:shd w:val="clear" w:color="auto" w:fill="auto"/>
          </w:tcPr>
          <w:p w:rsidR="00865420" w:rsidRPr="00ED425A" w:rsidRDefault="006C2333" w:rsidP="00ED425A">
            <w:pPr>
              <w:spacing w:after="0" w:line="240" w:lineRule="auto"/>
              <w:jc w:val="center"/>
              <w:rPr>
                <w:rFonts w:ascii="Times" w:hAnsi="Times"/>
                <w:noProof/>
                <w:sz w:val="18"/>
                <w:szCs w:val="18"/>
              </w:rPr>
            </w:pPr>
            <w:r>
              <w:rPr>
                <w:rFonts w:ascii="Times" w:hAnsi="Times"/>
                <w:noProof/>
                <w:sz w:val="18"/>
                <w:szCs w:val="18"/>
              </w:rPr>
              <w:drawing>
                <wp:inline distT="0" distB="0" distL="0" distR="0">
                  <wp:extent cx="1254125" cy="1037590"/>
                  <wp:effectExtent l="19050" t="0" r="317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2583" r="3117" b="2164"/>
                          <a:stretch>
                            <a:fillRect/>
                          </a:stretch>
                        </pic:blipFill>
                        <pic:spPr bwMode="auto">
                          <a:xfrm>
                            <a:off x="0" y="0"/>
                            <a:ext cx="1254125" cy="1037590"/>
                          </a:xfrm>
                          <a:prstGeom prst="rect">
                            <a:avLst/>
                          </a:prstGeom>
                          <a:noFill/>
                          <a:ln w="9525">
                            <a:noFill/>
                            <a:miter lim="800000"/>
                            <a:headEnd/>
                            <a:tailEnd/>
                          </a:ln>
                        </pic:spPr>
                      </pic:pic>
                    </a:graphicData>
                  </a:graphic>
                </wp:inline>
              </w:drawing>
            </w:r>
          </w:p>
          <w:p w:rsidR="00300DB8" w:rsidRPr="00ED425A" w:rsidRDefault="00300DB8" w:rsidP="00ED425A">
            <w:pPr>
              <w:spacing w:after="0" w:line="240" w:lineRule="auto"/>
              <w:jc w:val="center"/>
              <w:rPr>
                <w:rFonts w:ascii="Times" w:hAnsi="Times"/>
                <w:noProof/>
                <w:sz w:val="18"/>
                <w:szCs w:val="18"/>
              </w:rPr>
            </w:pPr>
            <w:r w:rsidRPr="00ED425A">
              <w:rPr>
                <w:rFonts w:ascii="Times" w:hAnsi="Times"/>
                <w:noProof/>
                <w:sz w:val="18"/>
                <w:szCs w:val="18"/>
              </w:rPr>
              <w:t>Figure 4.  FEA of the critical points of stress in the braking mechanism.</w:t>
            </w:r>
          </w:p>
        </w:tc>
      </w:tr>
    </w:tbl>
    <w:p w:rsidR="00425F8F" w:rsidRDefault="00865420" w:rsidP="00300DB8">
      <w:pPr>
        <w:pStyle w:val="NoSpacing"/>
        <w:tabs>
          <w:tab w:val="left" w:pos="288"/>
        </w:tabs>
        <w:ind w:firstLine="288"/>
        <w:jc w:val="both"/>
        <w:rPr>
          <w:rFonts w:ascii="Times" w:hAnsi="Times"/>
          <w:sz w:val="18"/>
          <w:szCs w:val="18"/>
        </w:rPr>
      </w:pPr>
      <w:r>
        <w:rPr>
          <w:rFonts w:ascii="Times" w:hAnsi="Times"/>
          <w:sz w:val="18"/>
          <w:szCs w:val="18"/>
        </w:rPr>
        <w:t>Extensive finite element analysis was carried out to determine how loads would be distributed through the system</w:t>
      </w:r>
      <w:r w:rsidRPr="00AF16EC">
        <w:rPr>
          <w:rFonts w:ascii="Times" w:hAnsi="Times"/>
          <w:sz w:val="18"/>
          <w:szCs w:val="18"/>
        </w:rPr>
        <w:t>.</w:t>
      </w:r>
      <w:r>
        <w:rPr>
          <w:rFonts w:ascii="Times" w:hAnsi="Times"/>
          <w:sz w:val="18"/>
          <w:szCs w:val="18"/>
        </w:rPr>
        <w:t xml:space="preserve">  Based on an applied vertical load of 1340 N (300 lbs) on the </w:t>
      </w:r>
      <w:r>
        <w:rPr>
          <w:rFonts w:ascii="Times" w:hAnsi="Times"/>
          <w:sz w:val="18"/>
          <w:szCs w:val="18"/>
        </w:rPr>
        <w:lastRenderedPageBreak/>
        <w:t>handlebars, the smallest safety factor had a value of 1.7.  The most critical components are the ABS plastic parts in the ratcheting mechanism</w:t>
      </w:r>
      <w:r w:rsidR="00300DB8">
        <w:rPr>
          <w:rFonts w:ascii="Times" w:hAnsi="Times"/>
          <w:sz w:val="18"/>
          <w:szCs w:val="18"/>
        </w:rPr>
        <w:t xml:space="preserve"> (cam, ratchet, and follower)</w:t>
      </w:r>
      <w:r>
        <w:rPr>
          <w:rFonts w:ascii="Times" w:hAnsi="Times"/>
          <w:sz w:val="18"/>
          <w:szCs w:val="18"/>
        </w:rPr>
        <w:t xml:space="preserve"> housed in the leg of the walker; the stress distributions are shown in Figure 4.</w:t>
      </w:r>
    </w:p>
    <w:p w:rsidR="00C660D8" w:rsidRPr="00AF16EC" w:rsidRDefault="00C660D8" w:rsidP="00C660D8">
      <w:pPr>
        <w:pStyle w:val="Heading1"/>
      </w:pPr>
      <w:r>
        <w:t>4 Interpretation</w:t>
      </w:r>
    </w:p>
    <w:p w:rsidR="00425F8F" w:rsidRDefault="00425F8F" w:rsidP="00166E79">
      <w:pPr>
        <w:pStyle w:val="NoSpacing"/>
        <w:tabs>
          <w:tab w:val="left" w:pos="288"/>
        </w:tabs>
        <w:jc w:val="both"/>
        <w:rPr>
          <w:rFonts w:ascii="Times" w:hAnsi="Times"/>
          <w:sz w:val="18"/>
          <w:szCs w:val="18"/>
        </w:rPr>
      </w:pPr>
      <w:r>
        <w:rPr>
          <w:rFonts w:ascii="Times" w:hAnsi="Times"/>
          <w:sz w:val="18"/>
          <w:szCs w:val="18"/>
        </w:rPr>
        <w:tab/>
      </w:r>
      <w:r w:rsidR="00300DB8">
        <w:rPr>
          <w:rFonts w:ascii="Times" w:hAnsi="Times"/>
          <w:sz w:val="18"/>
          <w:szCs w:val="18"/>
        </w:rPr>
        <w:t>The load-triggered locking walker allows increased stability and mobility for individuals with gait impairment due to age, injury, or disease</w:t>
      </w:r>
      <w:r w:rsidRPr="00AF16EC">
        <w:rPr>
          <w:rFonts w:ascii="Times" w:hAnsi="Times"/>
          <w:sz w:val="18"/>
          <w:szCs w:val="18"/>
        </w:rPr>
        <w:t>.</w:t>
      </w:r>
      <w:r w:rsidR="00300DB8">
        <w:rPr>
          <w:rFonts w:ascii="Times" w:hAnsi="Times"/>
          <w:sz w:val="18"/>
          <w:szCs w:val="18"/>
        </w:rPr>
        <w:t xml:space="preserve">  This can help improve general health by encouraging physical activity and removing obstacles to activities of daily living.  Stress analysis shows that persons up to 150 kg can safely use the device, and the design allows for adjustability to adapt the braking load threshold for lighter individuals according to personal preference.  Future work includes comparative testing of the device with healthy and impaired subjects across a range of </w:t>
      </w:r>
      <w:r w:rsidR="00ED425A">
        <w:rPr>
          <w:rFonts w:ascii="Times" w:hAnsi="Times"/>
          <w:sz w:val="18"/>
          <w:szCs w:val="18"/>
        </w:rPr>
        <w:t>body types.</w:t>
      </w:r>
    </w:p>
    <w:p w:rsidR="00425F8F" w:rsidRDefault="00425F8F" w:rsidP="00C660D8">
      <w:pPr>
        <w:pStyle w:val="NoSpacing"/>
        <w:tabs>
          <w:tab w:val="left" w:pos="288"/>
        </w:tabs>
        <w:jc w:val="both"/>
        <w:rPr>
          <w:rFonts w:ascii="Times" w:hAnsi="Times"/>
          <w:sz w:val="18"/>
          <w:szCs w:val="18"/>
        </w:rPr>
      </w:pPr>
    </w:p>
    <w:p w:rsidR="00274D76" w:rsidRDefault="00274D76" w:rsidP="00274D76">
      <w:pPr>
        <w:pStyle w:val="Heading1"/>
      </w:pPr>
      <w:r>
        <w:t>Acknowledgement</w:t>
      </w:r>
    </w:p>
    <w:p w:rsidR="00274D76" w:rsidRDefault="00274D76" w:rsidP="00274D76">
      <w:pPr>
        <w:pStyle w:val="NoSpacing"/>
        <w:tabs>
          <w:tab w:val="left" w:pos="288"/>
        </w:tabs>
        <w:jc w:val="both"/>
        <w:rPr>
          <w:rFonts w:ascii="Times" w:hAnsi="Times"/>
          <w:sz w:val="18"/>
          <w:szCs w:val="18"/>
        </w:rPr>
      </w:pPr>
      <w:r>
        <w:rPr>
          <w:rFonts w:ascii="Times" w:hAnsi="Times"/>
          <w:sz w:val="18"/>
          <w:szCs w:val="18"/>
        </w:rPr>
        <w:tab/>
        <w:t>The authors wish to acknowledge support from NSF grant 1159626 and the contributions of W. Dick, M. V. Rao, K. Kathirasen, L. Kong, and D. Zhang to the design work.</w:t>
      </w:r>
    </w:p>
    <w:p w:rsidR="00C660D8" w:rsidRDefault="00C660D8" w:rsidP="00C660D8">
      <w:pPr>
        <w:pStyle w:val="Heading1"/>
      </w:pPr>
      <w:r>
        <w:t>References</w:t>
      </w:r>
    </w:p>
    <w:p w:rsidR="00C660D8" w:rsidRDefault="00C660D8" w:rsidP="00C660D8">
      <w:pPr>
        <w:pStyle w:val="NoSpacing"/>
        <w:tabs>
          <w:tab w:val="left" w:pos="288"/>
        </w:tabs>
        <w:jc w:val="both"/>
        <w:rPr>
          <w:rFonts w:ascii="Times" w:hAnsi="Times"/>
          <w:sz w:val="18"/>
          <w:szCs w:val="18"/>
        </w:rPr>
      </w:pPr>
      <w:r>
        <w:rPr>
          <w:rFonts w:ascii="Times" w:hAnsi="Times"/>
          <w:sz w:val="18"/>
          <w:szCs w:val="18"/>
        </w:rPr>
        <w:tab/>
        <w:t>References follow ASME style</w:t>
      </w:r>
      <w:r w:rsidR="00FA5BC7">
        <w:rPr>
          <w:rFonts w:ascii="Times" w:hAnsi="Times"/>
          <w:sz w:val="18"/>
          <w:szCs w:val="18"/>
        </w:rPr>
        <w:t>, described in See the “Writing a Technical Paper or Brief” section, under Guidelines at the ASME Journal Tool Author Help (</w:t>
      </w:r>
      <w:hyperlink r:id="rId12" w:history="1">
        <w:r w:rsidR="00FA5BC7" w:rsidRPr="0077638A">
          <w:rPr>
            <w:rStyle w:val="Hyperlink"/>
            <w:rFonts w:ascii="Times" w:hAnsi="Times"/>
            <w:sz w:val="18"/>
            <w:szCs w:val="18"/>
          </w:rPr>
          <w:t>http:/</w:t>
        </w:r>
        <w:r w:rsidR="00FA5BC7" w:rsidRPr="0077638A">
          <w:rPr>
            <w:rStyle w:val="Hyperlink"/>
            <w:rFonts w:ascii="Times" w:hAnsi="Times"/>
            <w:sz w:val="18"/>
            <w:szCs w:val="18"/>
          </w:rPr>
          <w:t>/</w:t>
        </w:r>
        <w:r w:rsidR="00FA5BC7" w:rsidRPr="0077638A">
          <w:rPr>
            <w:rStyle w:val="Hyperlink"/>
            <w:rFonts w:ascii="Times" w:hAnsi="Times"/>
            <w:sz w:val="18"/>
            <w:szCs w:val="18"/>
          </w:rPr>
          <w:t>tinyurl.com/43chze9</w:t>
        </w:r>
      </w:hyperlink>
      <w:r w:rsidR="00FA5BC7">
        <w:rPr>
          <w:rFonts w:ascii="Times" w:hAnsi="Times"/>
          <w:sz w:val="18"/>
          <w:szCs w:val="18"/>
        </w:rPr>
        <w:t>)</w:t>
      </w:r>
    </w:p>
    <w:p w:rsidR="00FA5BC7" w:rsidRPr="00AF16EC" w:rsidRDefault="00FA5BC7" w:rsidP="00EF797F">
      <w:pPr>
        <w:pStyle w:val="NoSpacing"/>
        <w:tabs>
          <w:tab w:val="left" w:pos="288"/>
        </w:tabs>
        <w:jc w:val="both"/>
        <w:rPr>
          <w:rFonts w:ascii="Times" w:hAnsi="Times"/>
          <w:sz w:val="18"/>
          <w:szCs w:val="18"/>
        </w:rPr>
      </w:pPr>
    </w:p>
    <w:sectPr w:rsidR="00FA5BC7" w:rsidRPr="00AF16EC" w:rsidSect="00EF797F">
      <w:type w:val="continuous"/>
      <w:pgSz w:w="12240" w:h="15840"/>
      <w:pgMar w:top="1440" w:right="1440" w:bottom="1440" w:left="1440" w:header="720" w:footer="720" w:gutter="0"/>
      <w:cols w:num="2" w:space="36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8" w:author="Judith M. Burnfield, PhD, PT" w:date="2013-11-07T17:29:00Z" w:initials="JMB">
    <w:p w:rsidR="00CA48AA" w:rsidRDefault="00CA48AA">
      <w:pPr>
        <w:pStyle w:val="CommentText"/>
      </w:pPr>
      <w:r>
        <w:rPr>
          <w:rStyle w:val="CommentReference"/>
        </w:rPr>
        <w:annotationRef/>
      </w:r>
      <w:r w:rsidR="006C2333">
        <w:t>many fall events are backwards,  in which case they may not increase the load...this is primarily for situations where the walke</w:t>
      </w:r>
      <w:r w:rsidR="006C2333">
        <w:t>r gets ahead of them on the surface, such as with a sloped surface or with a forward lean....</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visionView w:markup="0"/>
  <w:trackRevisions/>
  <w:defaultTabStop w:val="720"/>
  <w:characterSpacingControl w:val="doNotCompress"/>
  <w:compat/>
  <w:rsids>
    <w:rsidRoot w:val="00582808"/>
    <w:rsid w:val="00166E79"/>
    <w:rsid w:val="0018709F"/>
    <w:rsid w:val="002736B9"/>
    <w:rsid w:val="00274D76"/>
    <w:rsid w:val="00300DB8"/>
    <w:rsid w:val="00425F8F"/>
    <w:rsid w:val="004C22BA"/>
    <w:rsid w:val="00566FDC"/>
    <w:rsid w:val="00582808"/>
    <w:rsid w:val="006B59DD"/>
    <w:rsid w:val="006C2333"/>
    <w:rsid w:val="00865420"/>
    <w:rsid w:val="009F35A3"/>
    <w:rsid w:val="00A34DDB"/>
    <w:rsid w:val="00A87AE3"/>
    <w:rsid w:val="00AF16EC"/>
    <w:rsid w:val="00BD2E8F"/>
    <w:rsid w:val="00C660D8"/>
    <w:rsid w:val="00CA48AA"/>
    <w:rsid w:val="00CB0FC8"/>
    <w:rsid w:val="00DE7B9F"/>
    <w:rsid w:val="00ED425A"/>
    <w:rsid w:val="00EF797F"/>
    <w:rsid w:val="00F64BC5"/>
    <w:rsid w:val="00FA5BC7"/>
    <w:rsid w:val="00FC61E0"/>
    <w:rsid w:val="00FF2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660D8"/>
    <w:pPr>
      <w:keepNext/>
      <w:spacing w:before="240" w:after="60"/>
      <w:outlineLvl w:val="0"/>
    </w:pPr>
    <w:rPr>
      <w:rFonts w:ascii="Times" w:eastAsia="Times New Roman" w:hAnsi="Times"/>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5A3"/>
    <w:rPr>
      <w:sz w:val="22"/>
      <w:szCs w:val="22"/>
    </w:rPr>
  </w:style>
  <w:style w:type="character" w:customStyle="1" w:styleId="Heading1Char">
    <w:name w:val="Heading 1 Char"/>
    <w:link w:val="Heading1"/>
    <w:uiPriority w:val="9"/>
    <w:rsid w:val="00C660D8"/>
    <w:rPr>
      <w:rFonts w:ascii="Times" w:eastAsia="Times New Roman" w:hAnsi="Times" w:cs="Times New Roman"/>
      <w:b/>
      <w:bCs/>
      <w:kern w:val="32"/>
      <w:sz w:val="24"/>
      <w:szCs w:val="32"/>
    </w:rPr>
  </w:style>
  <w:style w:type="character" w:styleId="Hyperlink">
    <w:name w:val="Hyperlink"/>
    <w:uiPriority w:val="99"/>
    <w:unhideWhenUsed/>
    <w:rsid w:val="00FA5BC7"/>
    <w:rPr>
      <w:color w:val="0000FF"/>
      <w:u w:val="single"/>
    </w:rPr>
  </w:style>
  <w:style w:type="character" w:styleId="FollowedHyperlink">
    <w:name w:val="FollowedHyperlink"/>
    <w:uiPriority w:val="99"/>
    <w:semiHidden/>
    <w:unhideWhenUsed/>
    <w:rsid w:val="00425F8F"/>
    <w:rPr>
      <w:color w:val="800080"/>
      <w:u w:val="single"/>
    </w:rPr>
  </w:style>
  <w:style w:type="table" w:styleId="TableGrid">
    <w:name w:val="Table Grid"/>
    <w:basedOn w:val="TableNormal"/>
    <w:uiPriority w:val="59"/>
    <w:rsid w:val="00865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A48AA"/>
    <w:rPr>
      <w:sz w:val="16"/>
      <w:szCs w:val="16"/>
    </w:rPr>
  </w:style>
  <w:style w:type="paragraph" w:styleId="CommentText">
    <w:name w:val="annotation text"/>
    <w:basedOn w:val="Normal"/>
    <w:link w:val="CommentTextChar"/>
    <w:uiPriority w:val="99"/>
    <w:semiHidden/>
    <w:unhideWhenUsed/>
    <w:rsid w:val="00CA48AA"/>
    <w:rPr>
      <w:sz w:val="20"/>
      <w:szCs w:val="20"/>
    </w:rPr>
  </w:style>
  <w:style w:type="character" w:customStyle="1" w:styleId="CommentTextChar">
    <w:name w:val="Comment Text Char"/>
    <w:basedOn w:val="DefaultParagraphFont"/>
    <w:link w:val="CommentText"/>
    <w:uiPriority w:val="99"/>
    <w:semiHidden/>
    <w:rsid w:val="00CA48AA"/>
  </w:style>
  <w:style w:type="paragraph" w:styleId="CommentSubject">
    <w:name w:val="annotation subject"/>
    <w:basedOn w:val="CommentText"/>
    <w:next w:val="CommentText"/>
    <w:link w:val="CommentSubjectChar"/>
    <w:uiPriority w:val="99"/>
    <w:semiHidden/>
    <w:unhideWhenUsed/>
    <w:rsid w:val="00CA48AA"/>
    <w:rPr>
      <w:b/>
      <w:bCs/>
    </w:rPr>
  </w:style>
  <w:style w:type="character" w:customStyle="1" w:styleId="CommentSubjectChar">
    <w:name w:val="Comment Subject Char"/>
    <w:basedOn w:val="CommentTextChar"/>
    <w:link w:val="CommentSubject"/>
    <w:uiPriority w:val="99"/>
    <w:semiHidden/>
    <w:rsid w:val="00CA48AA"/>
    <w:rPr>
      <w:b/>
      <w:bCs/>
    </w:rPr>
  </w:style>
  <w:style w:type="paragraph" w:styleId="Revision">
    <w:name w:val="Revision"/>
    <w:hidden/>
    <w:uiPriority w:val="99"/>
    <w:semiHidden/>
    <w:rsid w:val="00CA48AA"/>
    <w:rPr>
      <w:sz w:val="22"/>
      <w:szCs w:val="22"/>
    </w:rPr>
  </w:style>
  <w:style w:type="paragraph" w:styleId="BalloonText">
    <w:name w:val="Balloon Text"/>
    <w:basedOn w:val="Normal"/>
    <w:link w:val="BalloonTextChar"/>
    <w:uiPriority w:val="99"/>
    <w:semiHidden/>
    <w:unhideWhenUsed/>
    <w:rsid w:val="00CA4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8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7015495">
      <w:bodyDiv w:val="1"/>
      <w:marLeft w:val="0"/>
      <w:marRight w:val="0"/>
      <w:marTop w:val="0"/>
      <w:marBottom w:val="0"/>
      <w:divBdr>
        <w:top w:val="none" w:sz="0" w:space="0" w:color="auto"/>
        <w:left w:val="none" w:sz="0" w:space="0" w:color="auto"/>
        <w:bottom w:val="none" w:sz="0" w:space="0" w:color="auto"/>
        <w:right w:val="none" w:sz="0" w:space="0" w:color="auto"/>
      </w:divBdr>
    </w:div>
    <w:div w:id="156664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tinyurl.com/43chze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comments" Target="comment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6168</CharactersWithSpaces>
  <SharedDoc>false</SharedDoc>
  <HLinks>
    <vt:vector size="6" baseType="variant">
      <vt:variant>
        <vt:i4>3276859</vt:i4>
      </vt:variant>
      <vt:variant>
        <vt:i4>6</vt:i4>
      </vt:variant>
      <vt:variant>
        <vt:i4>0</vt:i4>
      </vt:variant>
      <vt:variant>
        <vt:i4>5</vt:i4>
      </vt:variant>
      <vt:variant>
        <vt:lpwstr>http://tinyurl.com/43chze9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Judith M. Burnfield, PhD, PT</cp:lastModifiedBy>
  <cp:revision>2</cp:revision>
  <dcterms:created xsi:type="dcterms:W3CDTF">2013-11-07T23:33:00Z</dcterms:created>
  <dcterms:modified xsi:type="dcterms:W3CDTF">2013-11-07T23:33:00Z</dcterms:modified>
</cp:coreProperties>
</file>